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B2EB7" w:rsidRPr="008B3F9E" w:rsidTr="00FE1E86">
        <w:trPr>
          <w:trHeight w:val="300"/>
        </w:trPr>
        <w:tc>
          <w:tcPr>
            <w:tcW w:w="10598" w:type="dxa"/>
            <w:gridSpan w:val="2"/>
            <w:noWrap/>
          </w:tcPr>
          <w:p w:rsidR="00345B08" w:rsidRDefault="0044215A" w:rsidP="00345B08">
            <w:pPr>
              <w:spacing w:after="0" w:line="240" w:lineRule="auto"/>
              <w:jc w:val="center"/>
              <w:rPr>
                <w:rFonts w:ascii="Times New Roman" w:hAnsi="Times New Roman"/>
                <w:b/>
                <w:color w:val="000000"/>
                <w:sz w:val="28"/>
                <w:szCs w:val="28"/>
                <w:lang w:eastAsia="en-GB"/>
              </w:rPr>
            </w:pPr>
            <w:r>
              <w:rPr>
                <w:rFonts w:ascii="Times New Roman" w:hAnsi="Times New Roman"/>
                <w:b/>
                <w:color w:val="000000"/>
                <w:sz w:val="28"/>
                <w:szCs w:val="28"/>
                <w:lang w:eastAsia="en-GB"/>
              </w:rPr>
              <w:t xml:space="preserve">Mexborough Health Centre </w:t>
            </w:r>
          </w:p>
          <w:p w:rsidR="00345B08" w:rsidRDefault="00345B08" w:rsidP="00FE1E86">
            <w:pPr>
              <w:spacing w:after="0" w:line="240" w:lineRule="auto"/>
              <w:rPr>
                <w:rFonts w:ascii="Times New Roman" w:hAnsi="Times New Roman"/>
                <w:b/>
                <w:color w:val="000000"/>
                <w:sz w:val="28"/>
                <w:szCs w:val="28"/>
                <w:lang w:eastAsia="en-GB"/>
              </w:rPr>
            </w:pPr>
          </w:p>
          <w:p w:rsidR="00FB2EB7" w:rsidRPr="00A75CE2" w:rsidRDefault="00FB2EB7" w:rsidP="00FE1E86">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rsidR="00FB2EB7" w:rsidRDefault="00FB2EB7" w:rsidP="00FE1E86">
            <w:pPr>
              <w:spacing w:after="0" w:line="240" w:lineRule="auto"/>
              <w:rPr>
                <w:rFonts w:ascii="Times New Roman" w:hAnsi="Times New Roman"/>
                <w:color w:val="000000"/>
                <w:sz w:val="28"/>
                <w:szCs w:val="28"/>
                <w:lang w:eastAsia="en-GB"/>
              </w:rPr>
            </w:pPr>
          </w:p>
          <w:p w:rsidR="00FB2EB7" w:rsidRDefault="00FB2EB7" w:rsidP="00FE1E86">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Pr>
                <w:rFonts w:ascii="Times New Roman" w:hAnsi="Times New Roman"/>
                <w:color w:val="000000"/>
                <w:sz w:val="28"/>
                <w:szCs w:val="28"/>
                <w:lang w:eastAsia="en-GB"/>
              </w:rPr>
              <w:t>non patient</w:t>
            </w:r>
            <w:proofErr w:type="spellEnd"/>
            <w:r>
              <w:rPr>
                <w:rFonts w:ascii="Times New Roman" w:hAnsi="Times New Roman"/>
                <w:color w:val="000000"/>
                <w:sz w:val="28"/>
                <w:szCs w:val="28"/>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270CF7">
              <w:rPr>
                <w:rFonts w:ascii="Times New Roman" w:hAnsi="Times New Roman"/>
                <w:color w:val="000000"/>
                <w:sz w:val="28"/>
                <w:szCs w:val="28"/>
                <w:vertAlign w:val="superscript"/>
                <w:lang w:eastAsia="en-GB"/>
              </w:rPr>
              <w:t>2</w:t>
            </w:r>
            <w:r>
              <w:rPr>
                <w:rFonts w:ascii="Times New Roman" w:hAnsi="Times New Roman"/>
                <w:color w:val="000000"/>
                <w:sz w:val="28"/>
                <w:szCs w:val="28"/>
                <w:lang w:eastAsia="en-GB"/>
              </w:rPr>
              <w:t>.</w:t>
            </w:r>
          </w:p>
          <w:p w:rsidR="00FB2EB7" w:rsidRDefault="00FB2EB7" w:rsidP="00FE1E86">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sidRPr="003B799F">
              <w:rPr>
                <w:rFonts w:ascii="Times New Roman" w:hAnsi="Times New Roman"/>
                <w:color w:val="000000"/>
                <w:sz w:val="28"/>
                <w:szCs w:val="28"/>
                <w:vertAlign w:val="superscript"/>
                <w:lang w:eastAsia="en-GB"/>
              </w:rPr>
              <w:t>1</w:t>
            </w:r>
          </w:p>
          <w:p w:rsidR="00FB2EB7" w:rsidRDefault="00FB2EB7" w:rsidP="00FE1E86">
            <w:pPr>
              <w:spacing w:after="0" w:line="240" w:lineRule="auto"/>
              <w:rPr>
                <w:rFonts w:ascii="Times New Roman" w:hAnsi="Times New Roman"/>
                <w:color w:val="000000"/>
                <w:sz w:val="28"/>
                <w:szCs w:val="28"/>
                <w:lang w:eastAsia="en-GB"/>
              </w:rPr>
            </w:pPr>
          </w:p>
          <w:p w:rsidR="00FB2EB7" w:rsidRPr="008B3F9E" w:rsidRDefault="00FB2EB7" w:rsidP="00FE1E86">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FB2EB7" w:rsidRPr="008B3F9E" w:rsidRDefault="00FB2EB7" w:rsidP="00FE1E86">
            <w:pPr>
              <w:spacing w:after="0" w:line="240" w:lineRule="auto"/>
              <w:rPr>
                <w:rFonts w:ascii="Times New Roman" w:hAnsi="Times New Roman"/>
                <w:color w:val="000000"/>
                <w:sz w:val="24"/>
                <w:szCs w:val="24"/>
                <w:lang w:eastAsia="en-GB"/>
              </w:rPr>
            </w:pPr>
          </w:p>
          <w:p w:rsidR="00FB2EB7" w:rsidRPr="008B3F9E" w:rsidRDefault="00FB2EB7" w:rsidP="00FE1E86">
            <w:pPr>
              <w:spacing w:after="0" w:line="240" w:lineRule="auto"/>
              <w:rPr>
                <w:rFonts w:ascii="Times New Roman" w:hAnsi="Times New Roman"/>
                <w:color w:val="000000"/>
                <w:sz w:val="24"/>
                <w:szCs w:val="24"/>
                <w:lang w:eastAsia="en-GB"/>
              </w:rPr>
            </w:pPr>
          </w:p>
        </w:tc>
        <w:tc>
          <w:tcPr>
            <w:tcW w:w="7371" w:type="dxa"/>
            <w:noWrap/>
          </w:tcPr>
          <w:p w:rsidR="00FB2EB7" w:rsidRPr="008B3F9E" w:rsidRDefault="0044215A" w:rsidP="00FE1E86">
            <w:pPr>
              <w:spacing w:after="0" w:line="240" w:lineRule="auto"/>
              <w:rPr>
                <w:rFonts w:ascii="Times New Roman" w:hAnsi="Times New Roman"/>
                <w:color w:val="000000"/>
                <w:sz w:val="24"/>
                <w:szCs w:val="24"/>
                <w:lang w:eastAsia="en-GB"/>
              </w:rPr>
            </w:pPr>
            <w:r>
              <w:rPr>
                <w:rFonts w:ascii="Arial" w:hAnsi="Arial" w:cs="Arial"/>
                <w:sz w:val="24"/>
                <w:szCs w:val="24"/>
                <w:lang w:eastAsia="en-GB"/>
              </w:rPr>
              <w:t xml:space="preserve">Mexborough Health Centre </w:t>
            </w:r>
            <w:proofErr w:type="spellStart"/>
            <w:r>
              <w:rPr>
                <w:rFonts w:ascii="Arial" w:hAnsi="Arial" w:cs="Arial"/>
                <w:sz w:val="24"/>
                <w:szCs w:val="24"/>
                <w:lang w:eastAsia="en-GB"/>
              </w:rPr>
              <w:t>Adwick</w:t>
            </w:r>
            <w:proofErr w:type="spellEnd"/>
            <w:r>
              <w:rPr>
                <w:rFonts w:ascii="Arial" w:hAnsi="Arial" w:cs="Arial"/>
                <w:sz w:val="24"/>
                <w:szCs w:val="24"/>
                <w:lang w:eastAsia="en-GB"/>
              </w:rPr>
              <w:t xml:space="preserve"> Road S64 0BY</w:t>
            </w:r>
          </w:p>
          <w:p w:rsidR="00FB2EB7" w:rsidRPr="008B3F9E" w:rsidRDefault="00FB2EB7" w:rsidP="00FE1E86">
            <w:pPr>
              <w:spacing w:after="0" w:line="240" w:lineRule="auto"/>
              <w:rPr>
                <w:rFonts w:ascii="Times New Roman" w:hAnsi="Times New Roman"/>
                <w:color w:val="000000"/>
                <w:sz w:val="24"/>
                <w:szCs w:val="24"/>
                <w:lang w:eastAsia="en-GB"/>
              </w:rPr>
            </w:pP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rsidR="00FB2EB7" w:rsidRPr="008B3F9E" w:rsidRDefault="00FB2EB7" w:rsidP="00FE1E86">
            <w:pPr>
              <w:spacing w:after="0" w:line="240" w:lineRule="auto"/>
              <w:rPr>
                <w:rFonts w:ascii="Times New Roman" w:hAnsi="Times New Roman"/>
                <w:color w:val="000000"/>
                <w:sz w:val="24"/>
                <w:szCs w:val="24"/>
                <w:lang w:eastAsia="en-GB"/>
              </w:rPr>
            </w:pPr>
          </w:p>
          <w:p w:rsidR="00FB2EB7" w:rsidRPr="008B3F9E" w:rsidRDefault="00FB2EB7" w:rsidP="00FE1E86">
            <w:pPr>
              <w:spacing w:after="0" w:line="240" w:lineRule="auto"/>
              <w:rPr>
                <w:rFonts w:ascii="Times New Roman" w:hAnsi="Times New Roman"/>
                <w:color w:val="000000"/>
                <w:sz w:val="24"/>
                <w:szCs w:val="24"/>
                <w:lang w:eastAsia="en-GB"/>
              </w:rPr>
            </w:pPr>
          </w:p>
        </w:tc>
        <w:tc>
          <w:tcPr>
            <w:tcW w:w="7371" w:type="dxa"/>
            <w:noWrap/>
          </w:tcPr>
          <w:p w:rsidR="0044215A" w:rsidRPr="0044215A" w:rsidRDefault="0044215A" w:rsidP="0044215A">
            <w:pPr>
              <w:shd w:val="clear" w:color="auto" w:fill="FFFFFF"/>
              <w:spacing w:after="0" w:line="240" w:lineRule="auto"/>
              <w:rPr>
                <w:rFonts w:cs="Calibri"/>
                <w:color w:val="201F1E"/>
                <w:lang w:eastAsia="en-GB"/>
              </w:rPr>
            </w:pPr>
            <w:r w:rsidRPr="0044215A">
              <w:rPr>
                <w:rFonts w:cs="Calibri"/>
                <w:color w:val="201F1E"/>
                <w:bdr w:val="none" w:sz="0" w:space="0" w:color="auto" w:frame="1"/>
                <w:lang w:eastAsia="en-GB"/>
              </w:rPr>
              <w:t>Independent DPO and IG Specialist</w:t>
            </w:r>
          </w:p>
          <w:p w:rsidR="0044215A" w:rsidRPr="0044215A" w:rsidRDefault="0044215A" w:rsidP="0044215A">
            <w:pPr>
              <w:shd w:val="clear" w:color="auto" w:fill="FFFFFF"/>
              <w:spacing w:after="0" w:line="240" w:lineRule="auto"/>
              <w:rPr>
                <w:rFonts w:cs="Calibri"/>
                <w:color w:val="201F1E"/>
                <w:lang w:eastAsia="en-GB"/>
              </w:rPr>
            </w:pPr>
            <w:hyperlink r:id="rId7" w:tgtFrame="_blank" w:history="1">
              <w:r w:rsidRPr="0044215A">
                <w:rPr>
                  <w:rFonts w:cs="Calibri"/>
                  <w:color w:val="0000FF"/>
                  <w:u w:val="single"/>
                  <w:bdr w:val="none" w:sz="0" w:space="0" w:color="auto" w:frame="1"/>
                  <w:lang w:eastAsia="en-GB"/>
                </w:rPr>
                <w:t>Caroline.million@outlook.com</w:t>
              </w:r>
            </w:hyperlink>
          </w:p>
          <w:p w:rsidR="0044215A" w:rsidRPr="0044215A" w:rsidRDefault="0044215A" w:rsidP="0044215A">
            <w:pPr>
              <w:shd w:val="clear" w:color="auto" w:fill="FFFFFF"/>
              <w:spacing w:after="0" w:line="240" w:lineRule="auto"/>
              <w:rPr>
                <w:rFonts w:cs="Calibri"/>
                <w:color w:val="201F1E"/>
                <w:lang w:eastAsia="en-GB"/>
              </w:rPr>
            </w:pPr>
            <w:r w:rsidRPr="0044215A">
              <w:rPr>
                <w:rFonts w:cs="Calibri"/>
                <w:color w:val="201F1E"/>
                <w:bdr w:val="none" w:sz="0" w:space="0" w:color="auto" w:frame="1"/>
                <w:lang w:eastAsia="en-GB"/>
              </w:rPr>
              <w:t>07912 975522</w:t>
            </w:r>
          </w:p>
          <w:p w:rsidR="00FB2EB7" w:rsidRPr="002C14D3" w:rsidRDefault="00FB2EB7" w:rsidP="00FE1E86">
            <w:pPr>
              <w:spacing w:after="0" w:line="240" w:lineRule="auto"/>
              <w:rPr>
                <w:rFonts w:ascii="Times New Roman" w:hAnsi="Times New Roman"/>
                <w:color w:val="339966"/>
                <w:sz w:val="24"/>
                <w:szCs w:val="24"/>
                <w:lang w:eastAsia="en-GB"/>
              </w:rPr>
            </w:pPr>
            <w:bookmarkStart w:id="0" w:name="_GoBack"/>
            <w:bookmarkEnd w:id="0"/>
          </w:p>
        </w:tc>
      </w:tr>
      <w:tr w:rsidR="00FB2EB7" w:rsidRPr="008B3F9E" w:rsidTr="00FE1E86">
        <w:trPr>
          <w:trHeight w:val="657"/>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Pr="008B3F9E">
              <w:rPr>
                <w:rFonts w:ascii="Times New Roman" w:hAnsi="Times New Roman"/>
                <w:b/>
                <w:color w:val="000000"/>
                <w:sz w:val="24"/>
                <w:szCs w:val="24"/>
                <w:lang w:eastAsia="en-GB"/>
              </w:rPr>
              <w:t>Purpose</w:t>
            </w:r>
            <w:r w:rsidRPr="008B3F9E">
              <w:rPr>
                <w:rFonts w:ascii="Times New Roman" w:hAnsi="Times New Roman"/>
                <w:color w:val="000000"/>
                <w:sz w:val="24"/>
                <w:szCs w:val="24"/>
                <w:lang w:eastAsia="en-GB"/>
              </w:rPr>
              <w:t xml:space="preserve"> of the  processing</w:t>
            </w:r>
          </w:p>
        </w:tc>
        <w:tc>
          <w:tcPr>
            <w:tcW w:w="7371" w:type="dxa"/>
            <w:noWrap/>
          </w:tcPr>
          <w:p w:rsidR="00FB2EB7" w:rsidRPr="008B3F9E" w:rsidRDefault="00FB2EB7" w:rsidP="00FE1E86">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Pr="008B3F9E">
              <w:rPr>
                <w:rFonts w:ascii="Times New Roman" w:hAnsi="Times New Roman"/>
                <w:color w:val="000000"/>
                <w:sz w:val="24"/>
                <w:szCs w:val="24"/>
                <w:lang w:eastAsia="en-GB"/>
              </w:rPr>
              <w:t>.</w:t>
            </w: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Lawful basis</w:t>
            </w:r>
            <w:r w:rsidRPr="008B3F9E">
              <w:rPr>
                <w:rFonts w:ascii="Times New Roman" w:hAnsi="Times New Roman"/>
                <w:color w:val="000000"/>
                <w:sz w:val="24"/>
                <w:szCs w:val="24"/>
                <w:lang w:eastAsia="en-GB"/>
              </w:rPr>
              <w:t xml:space="preserve"> for</w:t>
            </w:r>
            <w:ins w:id="1" w:author="Author" w:date="2018-02-13T08:54: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 processing</w:t>
            </w:r>
          </w:p>
        </w:tc>
        <w:tc>
          <w:tcPr>
            <w:tcW w:w="7371" w:type="dxa"/>
            <w:noWrap/>
          </w:tcPr>
          <w:p w:rsidR="00FB2EB7" w:rsidRPr="008B3F9E" w:rsidRDefault="00FB2EB7" w:rsidP="00FE1E86">
            <w:pPr>
              <w:rPr>
                <w:rFonts w:ascii="Times New Roman" w:hAnsi="Times New Roman"/>
                <w:color w:val="000000"/>
                <w:sz w:val="24"/>
                <w:szCs w:val="24"/>
                <w:lang w:eastAsia="en-GB"/>
              </w:rPr>
            </w:pPr>
            <w:r w:rsidRPr="008B3F9E">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FB2EB7" w:rsidRDefault="00FB2EB7" w:rsidP="00FE1E86">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 xml:space="preserve">processing is necessary for compliance with a legal obligation to which the controller is </w:t>
            </w:r>
            <w:r w:rsidRPr="00540C49">
              <w:rPr>
                <w:rFonts w:ascii="Times New Roman" w:hAnsi="Times New Roman"/>
                <w:i/>
                <w:sz w:val="24"/>
                <w:szCs w:val="24"/>
              </w:rPr>
              <w:lastRenderedPageBreak/>
              <w:t>subject.”</w:t>
            </w:r>
            <w:r w:rsidRPr="00623CC3">
              <w:rPr>
                <w:rFonts w:ascii="Times New Roman" w:hAnsi="Times New Roman"/>
                <w:sz w:val="24"/>
                <w:szCs w:val="24"/>
              </w:rPr>
              <w:t xml:space="preserve"> </w:t>
            </w:r>
          </w:p>
          <w:p w:rsidR="00FB2EB7" w:rsidRPr="000A1087" w:rsidRDefault="00FB2EB7" w:rsidP="00FE1E86">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rsidR="00FB2EB7" w:rsidRDefault="00FB2EB7" w:rsidP="00FE1E86">
            <w:pPr>
              <w:spacing w:after="0" w:line="240" w:lineRule="auto"/>
              <w:ind w:left="720"/>
              <w:rPr>
                <w:rFonts w:ascii="Times New Roman" w:hAnsi="Times New Roman"/>
                <w:i/>
                <w:color w:val="000000"/>
                <w:sz w:val="24"/>
                <w:szCs w:val="24"/>
                <w:lang w:eastAsia="en-GB"/>
              </w:rPr>
            </w:pPr>
          </w:p>
          <w:p w:rsidR="00FB2EB7" w:rsidRPr="008B3F9E" w:rsidRDefault="00FB2EB7" w:rsidP="00FE1E86">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 xml:space="preserve">...”  </w:t>
            </w:r>
          </w:p>
          <w:p w:rsidR="00FB2EB7" w:rsidRPr="002D13CD" w:rsidRDefault="00FB2EB7" w:rsidP="00FE1E86">
            <w:pPr>
              <w:spacing w:after="0" w:line="240" w:lineRule="auto"/>
              <w:rPr>
                <w:rFonts w:ascii="Times New Roman" w:hAnsi="Times New Roman"/>
                <w:color w:val="000000"/>
                <w:sz w:val="24"/>
                <w:szCs w:val="24"/>
              </w:rPr>
            </w:pPr>
          </w:p>
          <w:p w:rsidR="00FB2EB7" w:rsidRPr="008B3F9E" w:rsidRDefault="00FB2EB7" w:rsidP="00FE1E86">
            <w:pPr>
              <w:spacing w:after="0" w:line="240" w:lineRule="auto"/>
              <w:rPr>
                <w:rFonts w:ascii="Times New Roman" w:hAnsi="Times New Roman"/>
                <w:color w:val="000000"/>
                <w:sz w:val="24"/>
                <w:szCs w:val="24"/>
                <w:lang w:eastAsia="en-GB"/>
              </w:rPr>
            </w:pP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5) </w:t>
            </w:r>
            <w:r w:rsidRPr="008B3F9E">
              <w:rPr>
                <w:rFonts w:ascii="Times New Roman" w:hAnsi="Times New Roman"/>
                <w:b/>
                <w:color w:val="000000"/>
                <w:sz w:val="24"/>
                <w:szCs w:val="24"/>
                <w:lang w:eastAsia="en-GB"/>
              </w:rPr>
              <w:t xml:space="preserve">Recipient or categories of recipients </w:t>
            </w:r>
            <w:r w:rsidRPr="008B3F9E">
              <w:rPr>
                <w:rFonts w:ascii="Times New Roman" w:hAnsi="Times New Roman"/>
                <w:color w:val="000000"/>
                <w:sz w:val="24"/>
                <w:szCs w:val="24"/>
                <w:lang w:eastAsia="en-GB"/>
              </w:rPr>
              <w:t>of the processed data</w:t>
            </w:r>
          </w:p>
        </w:tc>
        <w:tc>
          <w:tcPr>
            <w:tcW w:w="7371"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[if </w:t>
            </w:r>
            <w:r>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Rights to object</w:t>
            </w:r>
            <w:r w:rsidRPr="008B3F9E">
              <w:rPr>
                <w:rFonts w:ascii="Times New Roman" w:hAnsi="Times New Roman"/>
                <w:color w:val="000000"/>
                <w:sz w:val="24"/>
                <w:szCs w:val="24"/>
                <w:lang w:eastAsia="en-GB"/>
              </w:rPr>
              <w:t xml:space="preserve"> </w:t>
            </w:r>
          </w:p>
        </w:tc>
        <w:tc>
          <w:tcPr>
            <w:tcW w:w="7371"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object to some or all the information being processed under Article 21. Please</w:t>
            </w:r>
            <w:ins w:id="2" w:author="Author" w:date="2018-02-11T10:25: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Pr="008B3F9E">
              <w:rPr>
                <w:rFonts w:ascii="Times New Roman" w:hAnsi="Times New Roman"/>
                <w:b/>
                <w:color w:val="000000"/>
                <w:sz w:val="24"/>
                <w:szCs w:val="24"/>
                <w:lang w:eastAsia="en-GB"/>
              </w:rPr>
              <w:t>Right to access and correct</w:t>
            </w:r>
          </w:p>
        </w:tc>
        <w:tc>
          <w:tcPr>
            <w:tcW w:w="7371"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FB2EB7" w:rsidRPr="00776807" w:rsidRDefault="00FB2EB7" w:rsidP="00FE1E86">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FB2EB7" w:rsidRPr="00776807" w:rsidRDefault="00FB2EB7" w:rsidP="00FE1E86">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FB2EB7" w:rsidRPr="008B3F9E" w:rsidRDefault="00FB2EB7" w:rsidP="00FE1E86">
            <w:pPr>
              <w:spacing w:after="0" w:line="240" w:lineRule="auto"/>
              <w:rPr>
                <w:rFonts w:ascii="Times New Roman" w:hAnsi="Times New Roman"/>
                <w:color w:val="000000"/>
                <w:sz w:val="24"/>
                <w:szCs w:val="24"/>
                <w:lang w:eastAsia="en-GB"/>
              </w:rPr>
            </w:pP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9)  </w:t>
            </w:r>
            <w:r w:rsidRPr="008B3F9E">
              <w:rPr>
                <w:rFonts w:ascii="Times New Roman" w:hAnsi="Times New Roman"/>
                <w:b/>
                <w:color w:val="000000"/>
                <w:sz w:val="24"/>
                <w:szCs w:val="24"/>
                <w:lang w:eastAsia="en-GB"/>
              </w:rPr>
              <w:t>Right to Complain</w:t>
            </w:r>
            <w:r w:rsidRPr="008B3F9E">
              <w:rPr>
                <w:rFonts w:ascii="Times New Roman" w:hAnsi="Times New Roman"/>
                <w:color w:val="000000"/>
                <w:sz w:val="24"/>
                <w:szCs w:val="24"/>
                <w:lang w:eastAsia="en-GB"/>
              </w:rPr>
              <w:t xml:space="preserve">. </w:t>
            </w:r>
          </w:p>
        </w:tc>
        <w:tc>
          <w:tcPr>
            <w:tcW w:w="7371"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8"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rsidR="00FB2EB7" w:rsidRPr="008B3F9E" w:rsidRDefault="00FB2EB7" w:rsidP="00FE1E86">
            <w:pPr>
              <w:spacing w:after="0" w:line="240" w:lineRule="auto"/>
              <w:rPr>
                <w:rFonts w:ascii="Times New Roman" w:hAnsi="Times New Roman"/>
                <w:color w:val="000000"/>
                <w:sz w:val="24"/>
                <w:szCs w:val="24"/>
                <w:lang w:eastAsia="en-GB"/>
              </w:rPr>
            </w:pPr>
          </w:p>
          <w:p w:rsidR="00FB2EB7" w:rsidRPr="008B3F9E" w:rsidRDefault="00FB2EB7" w:rsidP="00FE1E86">
            <w:pPr>
              <w:shd w:val="clear" w:color="auto" w:fill="FFFFFF"/>
              <w:spacing w:after="240" w:line="240" w:lineRule="auto"/>
              <w:rPr>
                <w:ins w:id="3"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4"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rsidR="00FB2EB7" w:rsidRPr="008B3F9E" w:rsidRDefault="00FB2EB7" w:rsidP="00FE1E86">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3B2B69" w:rsidRDefault="003B2B69"/>
    <w:sectPr w:rsidR="003B2B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05" w:rsidRDefault="00F82705" w:rsidP="00FB2EB7">
      <w:pPr>
        <w:spacing w:after="0" w:line="240" w:lineRule="auto"/>
      </w:pPr>
      <w:r>
        <w:separator/>
      </w:r>
    </w:p>
  </w:endnote>
  <w:endnote w:type="continuationSeparator" w:id="0">
    <w:p w:rsidR="00F82705" w:rsidRDefault="00F82705" w:rsidP="00FB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05" w:rsidRDefault="00F82705" w:rsidP="00FB2EB7">
      <w:pPr>
        <w:spacing w:after="0" w:line="240" w:lineRule="auto"/>
      </w:pPr>
      <w:r>
        <w:separator/>
      </w:r>
    </w:p>
  </w:footnote>
  <w:footnote w:type="continuationSeparator" w:id="0">
    <w:p w:rsidR="00F82705" w:rsidRDefault="00F82705" w:rsidP="00FB2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B7" w:rsidRDefault="00FB2EB7">
    <w:pPr>
      <w:pStyle w:val="Header"/>
    </w:pP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B7"/>
    <w:rsid w:val="002A49FD"/>
    <w:rsid w:val="00345B08"/>
    <w:rsid w:val="003B2B69"/>
    <w:rsid w:val="0044215A"/>
    <w:rsid w:val="00712199"/>
    <w:rsid w:val="00F82705"/>
    <w:rsid w:val="00FB2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B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EB7"/>
    <w:rPr>
      <w:rFonts w:cs="Times New Roman"/>
      <w:color w:val="0000FF"/>
      <w:u w:val="single"/>
    </w:rPr>
  </w:style>
  <w:style w:type="paragraph" w:styleId="Header">
    <w:name w:val="header"/>
    <w:basedOn w:val="Normal"/>
    <w:link w:val="HeaderChar"/>
    <w:uiPriority w:val="99"/>
    <w:unhideWhenUsed/>
    <w:rsid w:val="00FB2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EB7"/>
    <w:rPr>
      <w:rFonts w:ascii="Calibri" w:eastAsia="Times New Roman" w:hAnsi="Calibri" w:cs="Times New Roman"/>
    </w:rPr>
  </w:style>
  <w:style w:type="paragraph" w:styleId="Footer">
    <w:name w:val="footer"/>
    <w:basedOn w:val="Normal"/>
    <w:link w:val="FooterChar"/>
    <w:uiPriority w:val="99"/>
    <w:unhideWhenUsed/>
    <w:rsid w:val="00FB2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EB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B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EB7"/>
    <w:rPr>
      <w:rFonts w:cs="Times New Roman"/>
      <w:color w:val="0000FF"/>
      <w:u w:val="single"/>
    </w:rPr>
  </w:style>
  <w:style w:type="paragraph" w:styleId="Header">
    <w:name w:val="header"/>
    <w:basedOn w:val="Normal"/>
    <w:link w:val="HeaderChar"/>
    <w:uiPriority w:val="99"/>
    <w:unhideWhenUsed/>
    <w:rsid w:val="00FB2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EB7"/>
    <w:rPr>
      <w:rFonts w:ascii="Calibri" w:eastAsia="Times New Roman" w:hAnsi="Calibri" w:cs="Times New Roman"/>
    </w:rPr>
  </w:style>
  <w:style w:type="paragraph" w:styleId="Footer">
    <w:name w:val="footer"/>
    <w:basedOn w:val="Normal"/>
    <w:link w:val="FooterChar"/>
    <w:uiPriority w:val="99"/>
    <w:unhideWhenUsed/>
    <w:rsid w:val="00FB2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EB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9691">
      <w:bodyDiv w:val="1"/>
      <w:marLeft w:val="0"/>
      <w:marRight w:val="0"/>
      <w:marTop w:val="0"/>
      <w:marBottom w:val="0"/>
      <w:divBdr>
        <w:top w:val="none" w:sz="0" w:space="0" w:color="auto"/>
        <w:left w:val="none" w:sz="0" w:space="0" w:color="auto"/>
        <w:bottom w:val="none" w:sz="0" w:space="0" w:color="auto"/>
        <w:right w:val="none" w:sz="0" w:space="0" w:color="auto"/>
      </w:divBdr>
    </w:div>
    <w:div w:id="992443084">
      <w:bodyDiv w:val="1"/>
      <w:marLeft w:val="0"/>
      <w:marRight w:val="0"/>
      <w:marTop w:val="0"/>
      <w:marBottom w:val="0"/>
      <w:divBdr>
        <w:top w:val="none" w:sz="0" w:space="0" w:color="auto"/>
        <w:left w:val="none" w:sz="0" w:space="0" w:color="auto"/>
        <w:bottom w:val="none" w:sz="0" w:space="0" w:color="auto"/>
        <w:right w:val="none" w:sz="0" w:space="0" w:color="auto"/>
      </w:divBdr>
    </w:div>
    <w:div w:id="1032731987">
      <w:bodyDiv w:val="1"/>
      <w:marLeft w:val="0"/>
      <w:marRight w:val="0"/>
      <w:marTop w:val="0"/>
      <w:marBottom w:val="0"/>
      <w:divBdr>
        <w:top w:val="none" w:sz="0" w:space="0" w:color="auto"/>
        <w:left w:val="none" w:sz="0" w:space="0" w:color="auto"/>
        <w:bottom w:val="none" w:sz="0" w:space="0" w:color="auto"/>
        <w:right w:val="none" w:sz="0" w:space="0" w:color="auto"/>
      </w:divBdr>
    </w:div>
    <w:div w:id="15085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mailto:Caroline.million@outl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Haley, Julie</cp:lastModifiedBy>
  <cp:revision>2</cp:revision>
  <dcterms:created xsi:type="dcterms:W3CDTF">2021-02-17T12:15:00Z</dcterms:created>
  <dcterms:modified xsi:type="dcterms:W3CDTF">2021-02-17T12:15:00Z</dcterms:modified>
</cp:coreProperties>
</file>